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Layout w:type="fixed"/>
        <w:tblCellMar>
          <w:top w:w="0" w:type="dxa"/>
          <w:left w:w="0" w:type="dxa"/>
          <w:bottom w:w="0" w:type="dxa"/>
          <w:right w:w="0" w:type="dxa"/>
        </w:tblCellMar>
      </w:tblPr>
      <w:tblGrid>
        <w:gridCol w:w="547"/>
        <w:gridCol w:w="375"/>
        <w:gridCol w:w="669"/>
        <w:gridCol w:w="585"/>
        <w:gridCol w:w="1287"/>
        <w:gridCol w:w="1909"/>
        <w:gridCol w:w="1155"/>
        <w:gridCol w:w="855"/>
        <w:gridCol w:w="3609"/>
        <w:gridCol w:w="375"/>
        <w:gridCol w:w="465"/>
        <w:gridCol w:w="465"/>
        <w:gridCol w:w="465"/>
        <w:gridCol w:w="510"/>
        <w:gridCol w:w="512"/>
      </w:tblGrid>
      <w:tr>
        <w:tblPrEx>
          <w:tblCellMar>
            <w:top w:w="0" w:type="dxa"/>
            <w:left w:w="0" w:type="dxa"/>
            <w:bottom w:w="0" w:type="dxa"/>
            <w:right w:w="0" w:type="dxa"/>
          </w:tblCellMar>
        </w:tblPrEx>
        <w:trPr>
          <w:trHeight w:val="780" w:hRule="atLeast"/>
        </w:trPr>
        <w:tc>
          <w:tcPr>
            <w:tcW w:w="13783"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尉氏县农村危房改造领域基层政务公开标准目录</w:t>
            </w:r>
          </w:p>
        </w:tc>
      </w:tr>
      <w:tr>
        <w:tblPrEx>
          <w:tblCellMar>
            <w:top w:w="0" w:type="dxa"/>
            <w:left w:w="0" w:type="dxa"/>
            <w:bottom w:w="0" w:type="dxa"/>
            <w:right w:w="0" w:type="dxa"/>
          </w:tblCellMar>
        </w:tblPrEx>
        <w:trPr>
          <w:trHeight w:val="344" w:hRule="atLeast"/>
        </w:trPr>
        <w:tc>
          <w:tcPr>
            <w:tcW w:w="5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过程</w:t>
            </w:r>
          </w:p>
        </w:tc>
        <w:tc>
          <w:tcPr>
            <w:tcW w:w="125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公开事项</w:t>
            </w:r>
          </w:p>
        </w:tc>
        <w:tc>
          <w:tcPr>
            <w:tcW w:w="12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公开内容 </w:t>
            </w:r>
          </w:p>
        </w:tc>
        <w:tc>
          <w:tcPr>
            <w:tcW w:w="19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公开主体</w:t>
            </w:r>
          </w:p>
        </w:tc>
        <w:tc>
          <w:tcPr>
            <w:tcW w:w="36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公开渠道和载体               （“■”表示必选项，“□”表示可选项）</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公开对象</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公开方式</w:t>
            </w:r>
          </w:p>
        </w:tc>
        <w:tc>
          <w:tcPr>
            <w:tcW w:w="10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公开层级</w:t>
            </w:r>
          </w:p>
        </w:tc>
      </w:tr>
      <w:tr>
        <w:tblPrEx>
          <w:tblCellMar>
            <w:top w:w="0" w:type="dxa"/>
            <w:left w:w="0" w:type="dxa"/>
            <w:bottom w:w="0" w:type="dxa"/>
            <w:right w:w="0" w:type="dxa"/>
          </w:tblCellMar>
        </w:tblPrEx>
        <w:trPr>
          <w:trHeight w:val="553" w:hRule="atLeast"/>
        </w:trPr>
        <w:tc>
          <w:tcPr>
            <w:tcW w:w="5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一级 事项</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二级事项</w:t>
            </w:r>
          </w:p>
        </w:tc>
        <w:tc>
          <w:tcPr>
            <w:tcW w:w="12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9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1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36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特定 群体</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主动</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县级</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乡（镇）级</w:t>
            </w:r>
          </w:p>
        </w:tc>
      </w:tr>
      <w:tr>
        <w:tblPrEx>
          <w:tblCellMar>
            <w:top w:w="0" w:type="dxa"/>
            <w:left w:w="0" w:type="dxa"/>
            <w:bottom w:w="0" w:type="dxa"/>
            <w:right w:w="0" w:type="dxa"/>
          </w:tblCellMar>
        </w:tblPrEx>
        <w:trPr>
          <w:trHeight w:val="2069"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文件</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农村危房改造相关文件</w:t>
            </w:r>
          </w:p>
        </w:tc>
        <w:tc>
          <w:tcPr>
            <w:tcW w:w="1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2020年3月26日：关于印发《开封市住房和城乡建设局2020年脱贫攻坚工作方案》的通知（汴住建文〔2020〕51号）</w:t>
            </w:r>
          </w:p>
        </w:tc>
        <w:tc>
          <w:tcPr>
            <w:tcW w:w="19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尉氏县住房和城乡建设局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220"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解读</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上级政策解读</w:t>
            </w:r>
          </w:p>
        </w:tc>
        <w:tc>
          <w:tcPr>
            <w:tcW w:w="128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改造目标：达到《农村危房改造最低建设要求》的安全住房，贫困村危房改造清零，非贫困村贫困户危房清零。鉴定范围：农业户口、村民现居住的合法建筑为前提。居住在C、D级危房中的建档立卡贫困户、低保户、农村分散供养特困人员和贫困残疾人4类家庭为重点补助对象。已享受建房补助、已在城镇购房、有安全房屋不住或让给子女居住而自己仍住危房的，不列入危房改造范围。</w:t>
            </w:r>
          </w:p>
        </w:tc>
        <w:tc>
          <w:tcPr>
            <w:tcW w:w="19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尉氏县住房和城乡建设局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1742"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本级政策解读</w:t>
            </w:r>
          </w:p>
        </w:tc>
        <w:tc>
          <w:tcPr>
            <w:tcW w:w="128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9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尉氏县住房和城乡建设局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4460"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w:t>
            </w:r>
          </w:p>
        </w:tc>
        <w:tc>
          <w:tcPr>
            <w:tcW w:w="6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计划实施</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任务分配</w:t>
            </w:r>
          </w:p>
        </w:tc>
        <w:tc>
          <w:tcPr>
            <w:tcW w:w="1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各乡镇农村危房改造补助名单</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分配结果确定后20个工作日内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尉氏县住房和城乡建设局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3140"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组织培训</w:t>
            </w:r>
          </w:p>
        </w:tc>
        <w:tc>
          <w:tcPr>
            <w:tcW w:w="1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2020年3月20日：《关于关于开展全市农村危房改造业务知识暨建筑工匠培训的通知》（汴农危改〔2020〕4号）</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国务院扶贫办关于决战决胜脱贫攻坚进一步做好农村危房改造的通知》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尉氏县住房和城乡建设局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120"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Lines="0" w:afterAutospacing="0"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管理</w:t>
            </w:r>
          </w:p>
        </w:tc>
        <w:tc>
          <w:tcPr>
            <w:tcW w:w="6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条件与标准</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农村危房等级评定标准</w:t>
            </w:r>
          </w:p>
        </w:tc>
        <w:tc>
          <w:tcPr>
            <w:tcW w:w="1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险等级为A、B级的房屋，不列入危房改造范围；只改造危险等级C、D级的房屋，C级修缮加固，D级拆除重建。A结构能满足安全使用要求，未发现危险点，住房结构安全;宏观表征为：没有损坏，房屋安全。B结构基本能满足安全使用要求，个别非承重结构构件处于危险状态，但不影响主体结构安全；宏观表征为：轻微破损，基本安全。C部分承重结构不能满足安全使用要求，局部出现险情，构成局部危房；D承重结构已不能满足安全使用要求，住房整体出现险情，构成整栋危房；宏观表征为：严重破损，整栋危险。</w:t>
            </w:r>
          </w:p>
        </w:tc>
        <w:tc>
          <w:tcPr>
            <w:tcW w:w="19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Lines="0" w:afterAutospacing="0"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尉氏县住房和城乡建设局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460"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农村危房改造对象申请条件</w:t>
            </w:r>
          </w:p>
        </w:tc>
        <w:tc>
          <w:tcPr>
            <w:tcW w:w="1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危房改造对象：建档立卡贫困户、低保户、农村分散供养特困人员和贫困残疾人家庭。</w:t>
            </w:r>
          </w:p>
        </w:tc>
        <w:tc>
          <w:tcPr>
            <w:tcW w:w="19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尉氏县住房和城乡建设局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440"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农村危房改造资金补助标准</w:t>
            </w:r>
          </w:p>
        </w:tc>
        <w:tc>
          <w:tcPr>
            <w:tcW w:w="1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C级危房维修10000元以内；2.非建档立卡的低保户、农村分散供养特困人员、贫困残疾人家庭D级危房改造12000元－30000元；3.建档立卡贫困户D级危房改造14000元－40000元；4.需政策兜底解决住房安全的特困户，按照改造房屋面积下限标准全额保障。</w:t>
            </w:r>
          </w:p>
        </w:tc>
        <w:tc>
          <w:tcPr>
            <w:tcW w:w="19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尉氏县住房和城乡建设局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340"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Lines="0" w:afterAutospacing="0"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管理</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条件与标准</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农村危房改造竣工合格标准</w:t>
            </w:r>
          </w:p>
        </w:tc>
        <w:tc>
          <w:tcPr>
            <w:tcW w:w="1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竣工验收：乡镇全面检查验收，县农村危房改造领导小组抽查验收。完成验收后，及时拨付资金。</w:t>
            </w:r>
          </w:p>
        </w:tc>
        <w:tc>
          <w:tcPr>
            <w:tcW w:w="19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尉氏县住房和城乡建设局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400"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对象认定</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危改户认定程序</w:t>
            </w:r>
          </w:p>
        </w:tc>
        <w:tc>
          <w:tcPr>
            <w:tcW w:w="1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人申请：村“两委“与驻村工作队宣传引导，户主自愿提出书面申请，提供户籍、贫困户证明和危房照片等证明材料。集体评议：村“两委”与驻村工作队运用“四议两公开”工作法，初定危房改造对象。入户审核：乡镇对村委会上报的申请材料、申请人的住房和家庭经济情况等进行入户调查核实。审批公示：审查结果在乡镇政务公开栏进行公示，不符合补助对象条件的说明原因。审批结果向社会公开，同时在村委会张榜公示。</w:t>
            </w:r>
          </w:p>
        </w:tc>
        <w:tc>
          <w:tcPr>
            <w:tcW w:w="19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尉氏县住房和城乡建设局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280"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认定结果</w:t>
            </w:r>
          </w:p>
        </w:tc>
        <w:tc>
          <w:tcPr>
            <w:tcW w:w="1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由开封市房屋安全鉴定站对房屋安全进行安全性鉴定，鉴定登记为C级D级危房纳入改造计划。</w:t>
            </w:r>
          </w:p>
        </w:tc>
        <w:tc>
          <w:tcPr>
            <w:tcW w:w="19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乡镇人民政府村委会</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1842"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结果</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决策部署</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决策部署落实情况</w:t>
            </w:r>
          </w:p>
        </w:tc>
        <w:tc>
          <w:tcPr>
            <w:tcW w:w="1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color w:val="000000"/>
                <w:sz w:val="16"/>
                <w:szCs w:val="16"/>
                <w:u w:val="none"/>
                <w:lang w:val="en-US"/>
              </w:rPr>
            </w:pPr>
            <w:r>
              <w:rPr>
                <w:rFonts w:hint="eastAsia" w:ascii="宋体" w:hAnsi="宋体" w:cs="宋体"/>
                <w:i w:val="0"/>
                <w:color w:val="000000"/>
                <w:kern w:val="0"/>
                <w:sz w:val="16"/>
                <w:szCs w:val="16"/>
                <w:u w:val="none"/>
                <w:lang w:val="en-US" w:eastAsia="zh-CN" w:bidi="ar"/>
              </w:rPr>
              <w:t>科学制定《尉氏县住房和城乡建设局2020年脱贫攻坚工作方案》尉住建【2020】28号，指导全县农村危房改造工作开展。</w:t>
            </w:r>
          </w:p>
        </w:tc>
        <w:tc>
          <w:tcPr>
            <w:tcW w:w="19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尉氏县住房和城乡建设局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1827"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年度任务实施</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年度任务执行情况</w:t>
            </w:r>
          </w:p>
        </w:tc>
        <w:tc>
          <w:tcPr>
            <w:tcW w:w="1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2020年上级下达危房改造任务数</w:t>
            </w:r>
            <w:r>
              <w:rPr>
                <w:rFonts w:hint="eastAsia" w:ascii="宋体" w:hAnsi="宋体" w:cs="宋体"/>
                <w:i w:val="0"/>
                <w:color w:val="000000"/>
                <w:kern w:val="0"/>
                <w:sz w:val="16"/>
                <w:szCs w:val="16"/>
                <w:u w:val="none"/>
                <w:lang w:val="en-US" w:eastAsia="zh-CN" w:bidi="ar"/>
              </w:rPr>
              <w:t>183</w:t>
            </w:r>
            <w:r>
              <w:rPr>
                <w:rFonts w:hint="eastAsia" w:ascii="宋体" w:hAnsi="宋体" w:eastAsia="宋体" w:cs="宋体"/>
                <w:i w:val="0"/>
                <w:color w:val="000000"/>
                <w:kern w:val="0"/>
                <w:sz w:val="16"/>
                <w:szCs w:val="16"/>
                <w:u w:val="none"/>
                <w:lang w:val="en-US" w:eastAsia="zh-CN" w:bidi="ar"/>
              </w:rPr>
              <w:t>户，已全面完成竣工验收</w:t>
            </w:r>
            <w:r>
              <w:rPr>
                <w:rFonts w:hint="eastAsia" w:ascii="宋体" w:hAnsi="宋体" w:cs="宋体"/>
                <w:i w:val="0"/>
                <w:color w:val="000000"/>
                <w:kern w:val="0"/>
                <w:sz w:val="16"/>
                <w:szCs w:val="16"/>
                <w:u w:val="none"/>
                <w:lang w:val="en-US" w:eastAsia="zh-CN" w:bidi="ar"/>
              </w:rPr>
              <w:t>和资金拨付</w:t>
            </w:r>
            <w:r>
              <w:rPr>
                <w:rFonts w:hint="eastAsia" w:ascii="宋体" w:hAnsi="宋体" w:eastAsia="宋体" w:cs="宋体"/>
                <w:i w:val="0"/>
                <w:color w:val="000000"/>
                <w:kern w:val="0"/>
                <w:sz w:val="16"/>
                <w:szCs w:val="16"/>
                <w:u w:val="none"/>
                <w:lang w:val="en-US" w:eastAsia="zh-CN" w:bidi="ar"/>
              </w:rPr>
              <w:t>工作。</w:t>
            </w:r>
          </w:p>
        </w:tc>
        <w:tc>
          <w:tcPr>
            <w:tcW w:w="19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尉氏县住房和城乡建设局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1941"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回应关切</w:t>
            </w:r>
          </w:p>
        </w:tc>
        <w:tc>
          <w:tcPr>
            <w:tcW w:w="6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舆情收集热点及关键问题回应</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舆情收集回应</w:t>
            </w:r>
          </w:p>
        </w:tc>
        <w:tc>
          <w:tcPr>
            <w:tcW w:w="1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color w:val="000000"/>
                <w:sz w:val="16"/>
                <w:szCs w:val="16"/>
                <w:u w:val="none"/>
                <w:lang w:val="en-US"/>
              </w:rPr>
            </w:pPr>
            <w:r>
              <w:rPr>
                <w:rFonts w:hint="eastAsia" w:ascii="宋体" w:hAnsi="宋体" w:cs="宋体"/>
                <w:i w:val="0"/>
                <w:color w:val="000000"/>
                <w:kern w:val="0"/>
                <w:sz w:val="16"/>
                <w:szCs w:val="16"/>
                <w:u w:val="none"/>
                <w:lang w:val="en-US" w:eastAsia="zh-CN" w:bidi="ar"/>
              </w:rPr>
              <w:t>0371-22712669</w:t>
            </w:r>
          </w:p>
        </w:tc>
        <w:tc>
          <w:tcPr>
            <w:tcW w:w="19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尉氏县住房和城乡建设局</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CellMar>
            <w:top w:w="0" w:type="dxa"/>
            <w:left w:w="0" w:type="dxa"/>
            <w:bottom w:w="0" w:type="dxa"/>
            <w:right w:w="0" w:type="dxa"/>
          </w:tblCellMar>
        </w:tblPrEx>
        <w:trPr>
          <w:trHeight w:val="2340" w:hRule="atLeast"/>
        </w:trPr>
        <w:tc>
          <w:tcPr>
            <w:tcW w:w="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互动回应</w:t>
            </w:r>
          </w:p>
        </w:tc>
        <w:tc>
          <w:tcPr>
            <w:tcW w:w="1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对农村危房改造实行动态管理。</w:t>
            </w:r>
          </w:p>
        </w:tc>
        <w:tc>
          <w:tcPr>
            <w:tcW w:w="19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及时发布信息；对涉及重大舆情的，要快速反应，并根据工作进展情况，持续发布信息。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辖区政府县级住房和城乡建设等相关职能部门</w:t>
            </w:r>
          </w:p>
        </w:tc>
        <w:tc>
          <w:tcPr>
            <w:tcW w:w="3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■政府网站      □政府公报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□两微一端      □发布会/听证会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□广播电视      □纸质媒体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□公开查阅点    □政务服务中心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□便民服务站    □入户/现场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□精准推送      □其他_</w:t>
            </w:r>
          </w:p>
        </w:tc>
        <w:tc>
          <w:tcPr>
            <w:tcW w:w="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bl>
    <w:p/>
    <w:p/>
    <w:p/>
    <w:p/>
    <w:p/>
    <w:p/>
    <w:p/>
    <w:p>
      <w:bookmarkStart w:id="0" w:name="_GoBack"/>
      <w:bookmarkEnd w:id="0"/>
    </w:p>
    <w:p/>
    <w:p/>
    <w:p/>
    <w:tbl>
      <w:tblPr>
        <w:tblStyle w:val="2"/>
        <w:tblW w:w="13900" w:type="dxa"/>
        <w:tblInd w:w="-172" w:type="dxa"/>
        <w:tblLayout w:type="fixed"/>
        <w:tblCellMar>
          <w:top w:w="0" w:type="dxa"/>
          <w:left w:w="0" w:type="dxa"/>
          <w:bottom w:w="0" w:type="dxa"/>
          <w:right w:w="0" w:type="dxa"/>
        </w:tblCellMar>
      </w:tblPr>
      <w:tblGrid>
        <w:gridCol w:w="643"/>
        <w:gridCol w:w="697"/>
        <w:gridCol w:w="423"/>
        <w:gridCol w:w="2935"/>
        <w:gridCol w:w="1051"/>
        <w:gridCol w:w="1339"/>
        <w:gridCol w:w="1024"/>
        <w:gridCol w:w="2405"/>
        <w:gridCol w:w="677"/>
        <w:gridCol w:w="688"/>
        <w:gridCol w:w="480"/>
        <w:gridCol w:w="501"/>
        <w:gridCol w:w="504"/>
        <w:gridCol w:w="533"/>
      </w:tblGrid>
      <w:tr>
        <w:tblPrEx>
          <w:tblCellMar>
            <w:top w:w="0" w:type="dxa"/>
            <w:left w:w="0" w:type="dxa"/>
            <w:bottom w:w="0" w:type="dxa"/>
            <w:right w:w="0" w:type="dxa"/>
          </w:tblCellMar>
        </w:tblPrEx>
        <w:trPr>
          <w:trHeight w:val="955" w:hRule="atLeast"/>
        </w:trPr>
        <w:tc>
          <w:tcPr>
            <w:tcW w:w="13900" w:type="dxa"/>
            <w:gridSpan w:val="14"/>
            <w:noWrap w:val="0"/>
            <w:tcMar>
              <w:top w:w="15" w:type="dxa"/>
              <w:left w:w="15" w:type="dxa"/>
              <w:bottom w:w="0" w:type="dxa"/>
              <w:right w:w="15" w:type="dxa"/>
            </w:tcMar>
            <w:vAlign w:val="center"/>
          </w:tcPr>
          <w:p>
            <w:pPr>
              <w:keepNext w:val="0"/>
              <w:keepLines w:val="0"/>
              <w:pageBreakBefore w:val="0"/>
              <w:widowControl/>
              <w:numPr>
                <w:ins w:id="0" w:author="文印5" w:date="2020-10-30T17:01:00Z"/>
              </w:numPr>
              <w:kinsoku/>
              <w:wordWrap/>
              <w:overflowPunct/>
              <w:topLinePunct w:val="0"/>
              <w:autoSpaceDE/>
              <w:autoSpaceDN/>
              <w:bidi w:val="0"/>
              <w:adjustRightInd/>
              <w:snapToGrid/>
              <w:spacing w:line="240" w:lineRule="auto"/>
              <w:jc w:val="center"/>
              <w:textAlignment w:val="center"/>
              <w:rPr>
                <w:rFonts w:ascii="方正小标宋简体" w:hAnsi="?????_GBK" w:eastAsia="方正小标宋简体" w:cs="?????_GBK"/>
                <w:color w:val="auto"/>
                <w:sz w:val="40"/>
                <w:szCs w:val="40"/>
              </w:rPr>
            </w:pPr>
            <w:r>
              <w:rPr>
                <w:rFonts w:hint="eastAsia" w:ascii="方正小标宋简体" w:hAnsi="仿宋_GB2312" w:eastAsia="方正小标宋简体" w:cs="仿宋_GB2312"/>
                <w:color w:val="auto"/>
                <w:sz w:val="44"/>
                <w:szCs w:val="44"/>
              </w:rPr>
              <w:t xml:space="preserve">  </w:t>
            </w:r>
            <w:r>
              <w:rPr>
                <w:rFonts w:hint="eastAsia" w:ascii="方正小标宋简体" w:hAnsi="仿宋_GB2312" w:eastAsia="方正小标宋简体" w:cs="仿宋_GB2312"/>
                <w:color w:val="auto"/>
                <w:sz w:val="44"/>
                <w:szCs w:val="44"/>
                <w:lang w:eastAsia="zh-CN"/>
              </w:rPr>
              <w:t>尉氏县保障性住房</w:t>
            </w:r>
            <w:r>
              <w:rPr>
                <w:rFonts w:hint="eastAsia" w:ascii="方正小标宋简体" w:hAnsi="方正小标宋简体" w:eastAsia="方正小标宋简体" w:cs="方正小标宋简体"/>
                <w:color w:val="auto"/>
                <w:sz w:val="44"/>
                <w:szCs w:val="44"/>
              </w:rPr>
              <w:t>政务公开标准目录</w:t>
            </w:r>
          </w:p>
        </w:tc>
      </w:tr>
      <w:tr>
        <w:tblPrEx>
          <w:tblCellMar>
            <w:top w:w="0" w:type="dxa"/>
            <w:left w:w="0" w:type="dxa"/>
            <w:bottom w:w="0" w:type="dxa"/>
            <w:right w:w="0" w:type="dxa"/>
          </w:tblCellMar>
        </w:tblPrEx>
        <w:trPr>
          <w:trHeight w:val="517" w:hRule="atLeast"/>
        </w:trPr>
        <w:tc>
          <w:tcPr>
            <w:tcW w:w="643" w:type="dxa"/>
            <w:vMerge w:val="restart"/>
            <w:tcBorders>
              <w:top w:val="single" w:color="auto" w:sz="4"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1"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序  号</w:t>
            </w:r>
          </w:p>
        </w:tc>
        <w:tc>
          <w:tcPr>
            <w:tcW w:w="1120" w:type="dxa"/>
            <w:gridSpan w:val="2"/>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2"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公开事项</w:t>
            </w:r>
          </w:p>
        </w:tc>
        <w:tc>
          <w:tcPr>
            <w:tcW w:w="2935" w:type="dxa"/>
            <w:vMerge w:val="restart"/>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3"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公开内容</w:t>
            </w:r>
          </w:p>
        </w:tc>
        <w:tc>
          <w:tcPr>
            <w:tcW w:w="1051" w:type="dxa"/>
            <w:vMerge w:val="restart"/>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4"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公开依据</w:t>
            </w:r>
          </w:p>
        </w:tc>
        <w:tc>
          <w:tcPr>
            <w:tcW w:w="1339" w:type="dxa"/>
            <w:vMerge w:val="restart"/>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5"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公开时限</w:t>
            </w:r>
          </w:p>
        </w:tc>
        <w:tc>
          <w:tcPr>
            <w:tcW w:w="1024" w:type="dxa"/>
            <w:vMerge w:val="restart"/>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6"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kern w:val="0"/>
                <w:sz w:val="18"/>
                <w:szCs w:val="18"/>
                <w:lang w:bidi="ar"/>
              </w:rPr>
            </w:pPr>
            <w:r>
              <w:rPr>
                <w:rFonts w:hint="eastAsia" w:ascii="宋体" w:hAnsi="宋体" w:eastAsia="宋体" w:cs="仿宋_GB2312"/>
                <w:b/>
                <w:color w:val="auto"/>
                <w:kern w:val="0"/>
                <w:sz w:val="18"/>
                <w:szCs w:val="18"/>
                <w:lang w:bidi="ar"/>
              </w:rPr>
              <w:t>公开</w:t>
            </w:r>
          </w:p>
          <w:p>
            <w:pPr>
              <w:keepNext w:val="0"/>
              <w:keepLines w:val="0"/>
              <w:pageBreakBefore w:val="0"/>
              <w:widowControl/>
              <w:numPr>
                <w:ins w:id="7"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主体</w:t>
            </w:r>
          </w:p>
        </w:tc>
        <w:tc>
          <w:tcPr>
            <w:tcW w:w="2405" w:type="dxa"/>
            <w:vMerge w:val="restart"/>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8"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公开渠道</w:t>
            </w:r>
          </w:p>
        </w:tc>
        <w:tc>
          <w:tcPr>
            <w:tcW w:w="1365" w:type="dxa"/>
            <w:gridSpan w:val="2"/>
            <w:tcBorders>
              <w:top w:val="single" w:color="000000" w:sz="8" w:space="0"/>
              <w:left w:val="nil"/>
              <w:bottom w:val="nil"/>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9"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公开对象</w:t>
            </w:r>
          </w:p>
        </w:tc>
        <w:tc>
          <w:tcPr>
            <w:tcW w:w="981" w:type="dxa"/>
            <w:gridSpan w:val="2"/>
            <w:tcBorders>
              <w:top w:val="single" w:color="000000" w:sz="8" w:space="0"/>
              <w:left w:val="nil"/>
              <w:bottom w:val="nil"/>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10"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kern w:val="0"/>
                <w:sz w:val="18"/>
                <w:szCs w:val="18"/>
                <w:lang w:bidi="ar"/>
              </w:rPr>
            </w:pPr>
            <w:r>
              <w:rPr>
                <w:rFonts w:hint="eastAsia" w:ascii="宋体" w:hAnsi="宋体" w:eastAsia="宋体" w:cs="仿宋_GB2312"/>
                <w:b/>
                <w:color w:val="auto"/>
                <w:kern w:val="0"/>
                <w:sz w:val="18"/>
                <w:szCs w:val="18"/>
                <w:lang w:bidi="ar"/>
              </w:rPr>
              <w:t>公开</w:t>
            </w:r>
          </w:p>
          <w:p>
            <w:pPr>
              <w:keepNext w:val="0"/>
              <w:keepLines w:val="0"/>
              <w:pageBreakBefore w:val="0"/>
              <w:widowControl/>
              <w:numPr>
                <w:ins w:id="11"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方式</w:t>
            </w:r>
          </w:p>
        </w:tc>
        <w:tc>
          <w:tcPr>
            <w:tcW w:w="1037" w:type="dxa"/>
            <w:gridSpan w:val="2"/>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12"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kern w:val="0"/>
                <w:sz w:val="18"/>
                <w:szCs w:val="18"/>
                <w:lang w:bidi="ar"/>
              </w:rPr>
            </w:pPr>
            <w:r>
              <w:rPr>
                <w:rFonts w:hint="eastAsia" w:ascii="宋体" w:hAnsi="宋体" w:eastAsia="宋体" w:cs="仿宋_GB2312"/>
                <w:b/>
                <w:color w:val="auto"/>
                <w:kern w:val="0"/>
                <w:sz w:val="18"/>
                <w:szCs w:val="18"/>
                <w:lang w:bidi="ar"/>
              </w:rPr>
              <w:t>公开</w:t>
            </w:r>
          </w:p>
          <w:p>
            <w:pPr>
              <w:keepNext w:val="0"/>
              <w:keepLines w:val="0"/>
              <w:pageBreakBefore w:val="0"/>
              <w:widowControl/>
              <w:numPr>
                <w:ins w:id="13"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层级</w:t>
            </w:r>
          </w:p>
        </w:tc>
      </w:tr>
      <w:tr>
        <w:tblPrEx>
          <w:tblCellMar>
            <w:top w:w="0" w:type="dxa"/>
            <w:left w:w="0" w:type="dxa"/>
            <w:bottom w:w="0" w:type="dxa"/>
            <w:right w:w="0" w:type="dxa"/>
          </w:tblCellMar>
        </w:tblPrEx>
        <w:trPr>
          <w:trHeight w:val="1443" w:hRule="atLeast"/>
        </w:trPr>
        <w:tc>
          <w:tcPr>
            <w:tcW w:w="643" w:type="dxa"/>
            <w:vMerge w:val="continue"/>
            <w:tcBorders>
              <w:top w:val="single" w:color="auto" w:sz="4" w:space="0"/>
              <w:left w:val="single" w:color="000000" w:sz="8" w:space="0"/>
              <w:bottom w:val="single" w:color="000000" w:sz="8" w:space="0"/>
              <w:right w:val="single" w:color="000000" w:sz="8" w:space="0"/>
            </w:tcBorders>
            <w:noWrap w:val="0"/>
            <w:vAlign w:val="center"/>
          </w:tcPr>
          <w:p>
            <w:pPr>
              <w:keepNext w:val="0"/>
              <w:keepLines w:val="0"/>
              <w:pageBreakBefore w:val="0"/>
              <w:widowControl/>
              <w:numPr>
                <w:ins w:id="14" w:author="文印5" w:date="2020-10-30T17:01:00Z"/>
              </w:numPr>
              <w:kinsoku/>
              <w:wordWrap/>
              <w:overflowPunct/>
              <w:topLinePunct w:val="0"/>
              <w:autoSpaceDE/>
              <w:autoSpaceDN/>
              <w:bidi w:val="0"/>
              <w:adjustRightInd w:val="0"/>
              <w:snapToGrid w:val="0"/>
              <w:spacing w:line="240" w:lineRule="exact"/>
              <w:jc w:val="left"/>
              <w:rPr>
                <w:rFonts w:ascii="宋体" w:hAnsi="宋体" w:eastAsia="宋体" w:cs="仿宋_GB2312"/>
                <w:b/>
                <w:color w:val="auto"/>
                <w:sz w:val="18"/>
                <w:szCs w:val="18"/>
              </w:rPr>
            </w:pPr>
          </w:p>
        </w:tc>
        <w:tc>
          <w:tcPr>
            <w:tcW w:w="697" w:type="dxa"/>
            <w:tcBorders>
              <w:top w:val="nil"/>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15"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kern w:val="0"/>
                <w:sz w:val="18"/>
                <w:szCs w:val="18"/>
                <w:lang w:bidi="ar"/>
              </w:rPr>
            </w:pPr>
            <w:r>
              <w:rPr>
                <w:rFonts w:hint="eastAsia" w:ascii="宋体" w:hAnsi="宋体" w:eastAsia="宋体" w:cs="仿宋_GB2312"/>
                <w:b/>
                <w:color w:val="auto"/>
                <w:kern w:val="0"/>
                <w:sz w:val="18"/>
                <w:szCs w:val="18"/>
                <w:lang w:bidi="ar"/>
              </w:rPr>
              <w:t>一级</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事项</w:t>
            </w:r>
          </w:p>
        </w:tc>
        <w:tc>
          <w:tcPr>
            <w:tcW w:w="423" w:type="dxa"/>
            <w:tcBorders>
              <w:top w:val="nil"/>
              <w:left w:val="nil"/>
              <w:bottom w:val="single" w:color="auto" w:sz="4" w:space="0"/>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16" w:author="文印5" w:date="2020-10-30T17:01:00Z"/>
              </w:numPr>
              <w:kinsoku/>
              <w:wordWrap/>
              <w:overflowPunct/>
              <w:topLinePunct w:val="0"/>
              <w:autoSpaceDE/>
              <w:autoSpaceDN/>
              <w:bidi w:val="0"/>
              <w:adjustRightInd w:val="0"/>
              <w:snapToGrid w:val="0"/>
              <w:spacing w:line="240" w:lineRule="exact"/>
              <w:jc w:val="center"/>
              <w:textAlignment w:val="center"/>
              <w:rPr>
                <w:rFonts w:hint="eastAsia" w:ascii="宋体" w:hAnsi="宋体" w:eastAsia="宋体" w:cs="仿宋_GB2312"/>
                <w:b/>
                <w:color w:val="auto"/>
                <w:kern w:val="0"/>
                <w:sz w:val="18"/>
                <w:szCs w:val="18"/>
                <w:lang w:bidi="ar"/>
              </w:rPr>
            </w:pPr>
            <w:r>
              <w:rPr>
                <w:rFonts w:hint="eastAsia" w:ascii="宋体" w:hAnsi="宋体" w:eastAsia="宋体" w:cs="仿宋_GB2312"/>
                <w:b/>
                <w:color w:val="auto"/>
                <w:kern w:val="0"/>
                <w:sz w:val="18"/>
                <w:szCs w:val="18"/>
                <w:lang w:bidi="ar"/>
              </w:rPr>
              <w:t>二级</w:t>
            </w:r>
          </w:p>
          <w:p>
            <w:pPr>
              <w:keepNext w:val="0"/>
              <w:keepLines w:val="0"/>
              <w:pageBreakBefore w:val="0"/>
              <w:widowControl/>
              <w:numPr>
                <w:ins w:id="17"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事项</w:t>
            </w:r>
          </w:p>
        </w:tc>
        <w:tc>
          <w:tcPr>
            <w:tcW w:w="2935" w:type="dxa"/>
            <w:vMerge w:val="continue"/>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numPr>
                <w:ins w:id="18" w:author="文印5" w:date="2020-10-30T17:01:00Z"/>
              </w:numPr>
              <w:kinsoku/>
              <w:wordWrap/>
              <w:overflowPunct/>
              <w:topLinePunct w:val="0"/>
              <w:autoSpaceDE/>
              <w:autoSpaceDN/>
              <w:bidi w:val="0"/>
              <w:adjustRightInd w:val="0"/>
              <w:snapToGrid w:val="0"/>
              <w:spacing w:line="240" w:lineRule="exact"/>
              <w:jc w:val="left"/>
              <w:rPr>
                <w:rFonts w:ascii="宋体" w:hAnsi="宋体" w:eastAsia="宋体" w:cs="仿宋_GB2312"/>
                <w:b/>
                <w:color w:val="auto"/>
                <w:sz w:val="18"/>
                <w:szCs w:val="18"/>
              </w:rPr>
            </w:pPr>
          </w:p>
        </w:tc>
        <w:tc>
          <w:tcPr>
            <w:tcW w:w="1051" w:type="dxa"/>
            <w:vMerge w:val="continue"/>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numPr>
                <w:ins w:id="19" w:author="文印5" w:date="2020-10-30T17:01:00Z"/>
              </w:numPr>
              <w:kinsoku/>
              <w:wordWrap/>
              <w:overflowPunct/>
              <w:topLinePunct w:val="0"/>
              <w:autoSpaceDE/>
              <w:autoSpaceDN/>
              <w:bidi w:val="0"/>
              <w:adjustRightInd w:val="0"/>
              <w:snapToGrid w:val="0"/>
              <w:spacing w:line="240" w:lineRule="exact"/>
              <w:jc w:val="left"/>
              <w:rPr>
                <w:rFonts w:ascii="宋体" w:hAnsi="宋体" w:eastAsia="宋体" w:cs="仿宋_GB2312"/>
                <w:b/>
                <w:color w:val="auto"/>
                <w:sz w:val="18"/>
                <w:szCs w:val="18"/>
              </w:rPr>
            </w:pPr>
          </w:p>
        </w:tc>
        <w:tc>
          <w:tcPr>
            <w:tcW w:w="1339" w:type="dxa"/>
            <w:vMerge w:val="continue"/>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numPr>
                <w:ins w:id="20" w:author="文印5" w:date="2020-10-30T17:01:00Z"/>
              </w:numPr>
              <w:kinsoku/>
              <w:wordWrap/>
              <w:overflowPunct/>
              <w:topLinePunct w:val="0"/>
              <w:autoSpaceDE/>
              <w:autoSpaceDN/>
              <w:bidi w:val="0"/>
              <w:adjustRightInd w:val="0"/>
              <w:snapToGrid w:val="0"/>
              <w:spacing w:line="240" w:lineRule="exact"/>
              <w:jc w:val="left"/>
              <w:rPr>
                <w:rFonts w:ascii="宋体" w:hAnsi="宋体" w:eastAsia="宋体" w:cs="仿宋_GB2312"/>
                <w:b/>
                <w:color w:val="auto"/>
                <w:sz w:val="18"/>
                <w:szCs w:val="18"/>
              </w:rPr>
            </w:pPr>
          </w:p>
        </w:tc>
        <w:tc>
          <w:tcPr>
            <w:tcW w:w="1024" w:type="dxa"/>
            <w:vMerge w:val="continue"/>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numPr>
                <w:ins w:id="21" w:author="文印5" w:date="2020-10-30T17:01:00Z"/>
              </w:numPr>
              <w:kinsoku/>
              <w:wordWrap/>
              <w:overflowPunct/>
              <w:topLinePunct w:val="0"/>
              <w:autoSpaceDE/>
              <w:autoSpaceDN/>
              <w:bidi w:val="0"/>
              <w:adjustRightInd w:val="0"/>
              <w:snapToGrid w:val="0"/>
              <w:spacing w:line="240" w:lineRule="exact"/>
              <w:jc w:val="left"/>
              <w:rPr>
                <w:rFonts w:ascii="宋体" w:hAnsi="宋体" w:eastAsia="宋体" w:cs="仿宋_GB2312"/>
                <w:b/>
                <w:color w:val="auto"/>
                <w:sz w:val="18"/>
                <w:szCs w:val="18"/>
              </w:rPr>
            </w:pPr>
          </w:p>
        </w:tc>
        <w:tc>
          <w:tcPr>
            <w:tcW w:w="2405" w:type="dxa"/>
            <w:vMerge w:val="continue"/>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numPr>
                <w:ins w:id="22" w:author="文印5" w:date="2020-10-30T17:01:00Z"/>
              </w:numPr>
              <w:kinsoku/>
              <w:wordWrap/>
              <w:overflowPunct/>
              <w:topLinePunct w:val="0"/>
              <w:autoSpaceDE/>
              <w:autoSpaceDN/>
              <w:bidi w:val="0"/>
              <w:adjustRightInd w:val="0"/>
              <w:snapToGrid w:val="0"/>
              <w:spacing w:line="240" w:lineRule="exact"/>
              <w:jc w:val="left"/>
              <w:rPr>
                <w:rFonts w:ascii="宋体" w:hAnsi="宋体" w:eastAsia="宋体" w:cs="仿宋_GB2312"/>
                <w:b/>
                <w:color w:val="auto"/>
                <w:sz w:val="18"/>
                <w:szCs w:val="18"/>
              </w:rPr>
            </w:pPr>
          </w:p>
        </w:tc>
        <w:tc>
          <w:tcPr>
            <w:tcW w:w="677" w:type="dxa"/>
            <w:tcBorders>
              <w:top w:val="single" w:color="auto" w:sz="4"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23"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kern w:val="0"/>
                <w:sz w:val="18"/>
                <w:szCs w:val="18"/>
                <w:lang w:bidi="ar"/>
              </w:rPr>
            </w:pPr>
            <w:r>
              <w:rPr>
                <w:rFonts w:hint="eastAsia" w:ascii="宋体" w:hAnsi="宋体" w:eastAsia="宋体" w:cs="仿宋_GB2312"/>
                <w:b/>
                <w:color w:val="auto"/>
                <w:kern w:val="0"/>
                <w:sz w:val="18"/>
                <w:szCs w:val="18"/>
                <w:lang w:bidi="ar"/>
              </w:rPr>
              <w:t>全</w:t>
            </w:r>
          </w:p>
          <w:p>
            <w:pPr>
              <w:keepNext w:val="0"/>
              <w:keepLines w:val="0"/>
              <w:pageBreakBefore w:val="0"/>
              <w:widowControl/>
              <w:numPr>
                <w:ins w:id="24" w:author="文印5" w:date="2020-10-30T17:01:00Z"/>
              </w:numPr>
              <w:kinsoku/>
              <w:wordWrap/>
              <w:overflowPunct/>
              <w:topLinePunct w:val="0"/>
              <w:autoSpaceDE/>
              <w:autoSpaceDN/>
              <w:bidi w:val="0"/>
              <w:adjustRightInd w:val="0"/>
              <w:snapToGrid w:val="0"/>
              <w:spacing w:line="240" w:lineRule="exact"/>
              <w:jc w:val="center"/>
              <w:textAlignment w:val="center"/>
              <w:rPr>
                <w:rFonts w:hint="eastAsia" w:ascii="宋体" w:hAnsi="宋体" w:eastAsia="宋体" w:cs="仿宋_GB2312"/>
                <w:b/>
                <w:color w:val="auto"/>
                <w:kern w:val="0"/>
                <w:sz w:val="18"/>
                <w:szCs w:val="18"/>
                <w:lang w:bidi="ar"/>
              </w:rPr>
            </w:pPr>
            <w:r>
              <w:rPr>
                <w:rFonts w:hint="eastAsia" w:ascii="宋体" w:hAnsi="宋体" w:eastAsia="宋体" w:cs="仿宋_GB2312"/>
                <w:b/>
                <w:color w:val="auto"/>
                <w:kern w:val="0"/>
                <w:sz w:val="18"/>
                <w:szCs w:val="18"/>
                <w:lang w:bidi="ar"/>
              </w:rPr>
              <w:t>社</w:t>
            </w:r>
          </w:p>
          <w:p>
            <w:pPr>
              <w:keepNext w:val="0"/>
              <w:keepLines w:val="0"/>
              <w:pageBreakBefore w:val="0"/>
              <w:widowControl/>
              <w:numPr>
                <w:ins w:id="25"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会</w:t>
            </w:r>
          </w:p>
        </w:tc>
        <w:tc>
          <w:tcPr>
            <w:tcW w:w="688" w:type="dxa"/>
            <w:tcBorders>
              <w:top w:val="single" w:color="auto" w:sz="4"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26"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kern w:val="0"/>
                <w:sz w:val="18"/>
                <w:szCs w:val="18"/>
                <w:lang w:bidi="ar"/>
              </w:rPr>
            </w:pPr>
            <w:r>
              <w:rPr>
                <w:rFonts w:hint="eastAsia" w:ascii="宋体" w:hAnsi="宋体" w:eastAsia="宋体" w:cs="仿宋_GB2312"/>
                <w:b/>
                <w:color w:val="auto"/>
                <w:kern w:val="0"/>
                <w:sz w:val="18"/>
                <w:szCs w:val="18"/>
                <w:lang w:bidi="ar"/>
              </w:rPr>
              <w:t>特定</w:t>
            </w:r>
          </w:p>
          <w:p>
            <w:pPr>
              <w:keepNext w:val="0"/>
              <w:keepLines w:val="0"/>
              <w:pageBreakBefore w:val="0"/>
              <w:widowControl/>
              <w:numPr>
                <w:ins w:id="27"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群体</w:t>
            </w:r>
          </w:p>
        </w:tc>
        <w:tc>
          <w:tcPr>
            <w:tcW w:w="480" w:type="dxa"/>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28" w:author="文印5" w:date="2020-10-30T17:01:00Z"/>
              </w:numPr>
              <w:kinsoku/>
              <w:wordWrap/>
              <w:overflowPunct/>
              <w:topLinePunct w:val="0"/>
              <w:autoSpaceDE/>
              <w:autoSpaceDN/>
              <w:bidi w:val="0"/>
              <w:adjustRightInd w:val="0"/>
              <w:snapToGrid w:val="0"/>
              <w:spacing w:line="240" w:lineRule="exact"/>
              <w:jc w:val="center"/>
              <w:textAlignment w:val="center"/>
              <w:rPr>
                <w:rFonts w:hint="eastAsia" w:ascii="宋体" w:hAnsi="宋体" w:eastAsia="宋体" w:cs="仿宋_GB2312"/>
                <w:b/>
                <w:color w:val="auto"/>
                <w:kern w:val="0"/>
                <w:sz w:val="18"/>
                <w:szCs w:val="18"/>
                <w:lang w:bidi="ar"/>
              </w:rPr>
            </w:pPr>
            <w:r>
              <w:rPr>
                <w:rFonts w:hint="eastAsia" w:ascii="宋体" w:hAnsi="宋体" w:eastAsia="宋体" w:cs="仿宋_GB2312"/>
                <w:b/>
                <w:color w:val="auto"/>
                <w:kern w:val="0"/>
                <w:sz w:val="18"/>
                <w:szCs w:val="18"/>
                <w:lang w:bidi="ar"/>
              </w:rPr>
              <w:t>主</w:t>
            </w:r>
          </w:p>
          <w:p>
            <w:pPr>
              <w:keepNext w:val="0"/>
              <w:keepLines w:val="0"/>
              <w:pageBreakBefore w:val="0"/>
              <w:widowControl/>
              <w:numPr>
                <w:ins w:id="29"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动</w:t>
            </w:r>
          </w:p>
        </w:tc>
        <w:tc>
          <w:tcPr>
            <w:tcW w:w="501" w:type="dxa"/>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30"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kern w:val="0"/>
                <w:sz w:val="18"/>
                <w:szCs w:val="18"/>
                <w:lang w:bidi="ar"/>
              </w:rPr>
            </w:pPr>
            <w:r>
              <w:rPr>
                <w:rFonts w:hint="eastAsia" w:ascii="宋体" w:hAnsi="宋体" w:eastAsia="宋体" w:cs="仿宋_GB2312"/>
                <w:b/>
                <w:color w:val="auto"/>
                <w:kern w:val="0"/>
                <w:sz w:val="18"/>
                <w:szCs w:val="18"/>
                <w:lang w:bidi="ar"/>
              </w:rPr>
              <w:t>依</w:t>
            </w:r>
          </w:p>
          <w:p>
            <w:pPr>
              <w:keepNext w:val="0"/>
              <w:keepLines w:val="0"/>
              <w:pageBreakBefore w:val="0"/>
              <w:widowControl/>
              <w:numPr>
                <w:ins w:id="31" w:author="文印5" w:date="2020-10-30T17:01:00Z"/>
              </w:numPr>
              <w:kinsoku/>
              <w:wordWrap/>
              <w:overflowPunct/>
              <w:topLinePunct w:val="0"/>
              <w:autoSpaceDE/>
              <w:autoSpaceDN/>
              <w:bidi w:val="0"/>
              <w:adjustRightInd w:val="0"/>
              <w:snapToGrid w:val="0"/>
              <w:spacing w:line="240" w:lineRule="exact"/>
              <w:jc w:val="center"/>
              <w:textAlignment w:val="center"/>
              <w:rPr>
                <w:rFonts w:hint="eastAsia" w:ascii="宋体" w:hAnsi="宋体" w:eastAsia="宋体" w:cs="仿宋_GB2312"/>
                <w:b/>
                <w:color w:val="auto"/>
                <w:kern w:val="0"/>
                <w:sz w:val="18"/>
                <w:szCs w:val="18"/>
                <w:lang w:bidi="ar"/>
              </w:rPr>
            </w:pPr>
            <w:r>
              <w:rPr>
                <w:rFonts w:hint="eastAsia" w:ascii="宋体" w:hAnsi="宋体" w:eastAsia="宋体" w:cs="仿宋_GB2312"/>
                <w:b/>
                <w:color w:val="auto"/>
                <w:kern w:val="0"/>
                <w:sz w:val="18"/>
                <w:szCs w:val="18"/>
                <w:lang w:bidi="ar"/>
              </w:rPr>
              <w:t>申</w:t>
            </w:r>
          </w:p>
          <w:p>
            <w:pPr>
              <w:keepNext w:val="0"/>
              <w:keepLines w:val="0"/>
              <w:pageBreakBefore w:val="0"/>
              <w:widowControl/>
              <w:numPr>
                <w:ins w:id="32"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请</w:t>
            </w:r>
          </w:p>
        </w:tc>
        <w:tc>
          <w:tcPr>
            <w:tcW w:w="504" w:type="dxa"/>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33"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县   级</w:t>
            </w:r>
          </w:p>
        </w:tc>
        <w:tc>
          <w:tcPr>
            <w:tcW w:w="533" w:type="dxa"/>
            <w:tcBorders>
              <w:top w:val="single" w:color="000000" w:sz="8" w:space="0"/>
              <w:left w:val="nil"/>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widowControl/>
              <w:numPr>
                <w:ins w:id="34" w:author="文印5" w:date="2020-10-30T17:01:00Z"/>
              </w:numPr>
              <w:kinsoku/>
              <w:wordWrap/>
              <w:overflowPunct/>
              <w:topLinePunct w:val="0"/>
              <w:autoSpaceDE/>
              <w:autoSpaceDN/>
              <w:bidi w:val="0"/>
              <w:adjustRightInd w:val="0"/>
              <w:snapToGrid w:val="0"/>
              <w:spacing w:line="240" w:lineRule="exact"/>
              <w:jc w:val="center"/>
              <w:textAlignment w:val="center"/>
              <w:rPr>
                <w:rFonts w:ascii="宋体" w:hAnsi="宋体" w:eastAsia="宋体" w:cs="仿宋_GB2312"/>
                <w:b/>
                <w:color w:val="auto"/>
                <w:sz w:val="18"/>
                <w:szCs w:val="18"/>
              </w:rPr>
            </w:pPr>
            <w:r>
              <w:rPr>
                <w:rFonts w:hint="eastAsia" w:ascii="宋体" w:hAnsi="宋体" w:eastAsia="宋体" w:cs="仿宋_GB2312"/>
                <w:b/>
                <w:color w:val="auto"/>
                <w:kern w:val="0"/>
                <w:sz w:val="18"/>
                <w:szCs w:val="18"/>
                <w:lang w:bidi="ar"/>
              </w:rPr>
              <w:t>乡  级</w:t>
            </w:r>
          </w:p>
        </w:tc>
      </w:tr>
    </w:tbl>
    <w:tbl>
      <w:tblPr>
        <w:tblStyle w:val="2"/>
        <w:tblpPr w:leftFromText="180" w:rightFromText="180" w:vertAnchor="text" w:horzAnchor="page" w:tblpX="1253" w:tblpY="135"/>
        <w:tblOverlap w:val="never"/>
        <w:tblW w:w="13876" w:type="dxa"/>
        <w:tblInd w:w="0" w:type="dxa"/>
        <w:tblLayout w:type="fixed"/>
        <w:tblCellMar>
          <w:top w:w="0" w:type="dxa"/>
          <w:left w:w="0" w:type="dxa"/>
          <w:bottom w:w="0" w:type="dxa"/>
          <w:right w:w="0" w:type="dxa"/>
        </w:tblCellMar>
      </w:tblPr>
      <w:tblGrid>
        <w:gridCol w:w="420"/>
        <w:gridCol w:w="463"/>
        <w:gridCol w:w="459"/>
        <w:gridCol w:w="1854"/>
        <w:gridCol w:w="3066"/>
        <w:gridCol w:w="927"/>
        <w:gridCol w:w="1004"/>
        <w:gridCol w:w="2552"/>
        <w:gridCol w:w="458"/>
        <w:gridCol w:w="491"/>
        <w:gridCol w:w="535"/>
        <w:gridCol w:w="523"/>
        <w:gridCol w:w="633"/>
        <w:gridCol w:w="491"/>
      </w:tblGrid>
      <w:tr>
        <w:tblPrEx>
          <w:tblCellMar>
            <w:top w:w="0" w:type="dxa"/>
            <w:left w:w="0" w:type="dxa"/>
            <w:bottom w:w="0" w:type="dxa"/>
            <w:right w:w="0" w:type="dxa"/>
          </w:tblCellMar>
        </w:tblPrEx>
        <w:trPr>
          <w:trHeight w:val="555" w:hRule="atLeast"/>
        </w:trPr>
        <w:tc>
          <w:tcPr>
            <w:tcW w:w="420"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w:t>
            </w:r>
          </w:p>
        </w:tc>
        <w:tc>
          <w:tcPr>
            <w:tcW w:w="46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配给管理</w:t>
            </w:r>
          </w:p>
        </w:tc>
        <w:tc>
          <w:tcPr>
            <w:tcW w:w="4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保障性住房申请受理</w:t>
            </w:r>
          </w:p>
        </w:tc>
        <w:tc>
          <w:tcPr>
            <w:tcW w:w="1854"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1.申请受理公告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2.申请条件程序期限和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所需材料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3.租赁补贴发放计划</w:t>
            </w:r>
          </w:p>
        </w:tc>
        <w:tc>
          <w:tcPr>
            <w:tcW w:w="3066"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《国务院办公厅关于印发2018年政务公开工作要点的通知》                               </w:t>
            </w:r>
          </w:p>
        </w:tc>
        <w:tc>
          <w:tcPr>
            <w:tcW w:w="927"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w:t>
            </w: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个工作日内</w:t>
            </w:r>
          </w:p>
        </w:tc>
        <w:tc>
          <w:tcPr>
            <w:tcW w:w="1004"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保障性住房政务信息制作部门保存部门</w:t>
            </w:r>
          </w:p>
        </w:tc>
        <w:tc>
          <w:tcPr>
            <w:tcW w:w="2552"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■政府网站       </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58"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55" w:hRule="atLeast"/>
        </w:trPr>
        <w:tc>
          <w:tcPr>
            <w:tcW w:w="420"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55" w:hRule="atLeast"/>
        </w:trPr>
        <w:tc>
          <w:tcPr>
            <w:tcW w:w="420"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55" w:hRule="atLeast"/>
        </w:trPr>
        <w:tc>
          <w:tcPr>
            <w:tcW w:w="420"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369" w:hRule="atLeast"/>
        </w:trPr>
        <w:tc>
          <w:tcPr>
            <w:tcW w:w="420"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5" w:hRule="atLeast"/>
        </w:trPr>
        <w:tc>
          <w:tcPr>
            <w:tcW w:w="420"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w:t>
            </w:r>
          </w:p>
        </w:tc>
        <w:tc>
          <w:tcPr>
            <w:tcW w:w="46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配给管理</w:t>
            </w:r>
          </w:p>
        </w:tc>
        <w:tc>
          <w:tcPr>
            <w:tcW w:w="4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公租房承租资格审核</w:t>
            </w:r>
          </w:p>
        </w:tc>
        <w:tc>
          <w:tcPr>
            <w:tcW w:w="1854"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1.申请受理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2.审核果：申请对象姓名身份证号(隐藏部分号码)申请房源类型</w:t>
            </w:r>
          </w:p>
        </w:tc>
        <w:tc>
          <w:tcPr>
            <w:tcW w:w="306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5" w:hRule="atLeast"/>
        </w:trPr>
        <w:tc>
          <w:tcPr>
            <w:tcW w:w="420"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5" w:hRule="atLeast"/>
        </w:trPr>
        <w:tc>
          <w:tcPr>
            <w:tcW w:w="420"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5" w:hRule="atLeast"/>
        </w:trPr>
        <w:tc>
          <w:tcPr>
            <w:tcW w:w="420"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25" w:hRule="atLeast"/>
        </w:trPr>
        <w:tc>
          <w:tcPr>
            <w:tcW w:w="420"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5" w:hRule="atLeast"/>
        </w:trPr>
        <w:tc>
          <w:tcPr>
            <w:tcW w:w="420"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w:t>
            </w:r>
          </w:p>
        </w:tc>
        <w:tc>
          <w:tcPr>
            <w:tcW w:w="46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配给管理</w:t>
            </w:r>
          </w:p>
        </w:tc>
        <w:tc>
          <w:tcPr>
            <w:tcW w:w="459"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公租房租赁补贴或租金减免审批</w:t>
            </w:r>
          </w:p>
        </w:tc>
        <w:tc>
          <w:tcPr>
            <w:tcW w:w="185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60" w:hRule="atLeast"/>
        </w:trPr>
        <w:tc>
          <w:tcPr>
            <w:tcW w:w="420"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10" w:hRule="atLeast"/>
        </w:trPr>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w:t>
            </w:r>
          </w:p>
        </w:tc>
        <w:tc>
          <w:tcPr>
            <w:tcW w:w="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配给管理</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房源信息</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1.项目名称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2.保障性住房类型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3.住房套数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4.分配日期等</w:t>
            </w:r>
          </w:p>
        </w:tc>
        <w:tc>
          <w:tcPr>
            <w:tcW w:w="3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w:t>
            </w: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个工作日内</w:t>
            </w:r>
          </w:p>
        </w:tc>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住房保障行政主管部门</w:t>
            </w:r>
          </w:p>
        </w:tc>
        <w:tc>
          <w:tcPr>
            <w:tcW w:w="2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35" w:hRule="atLeast"/>
        </w:trPr>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5</w:t>
            </w:r>
          </w:p>
        </w:tc>
        <w:tc>
          <w:tcPr>
            <w:tcW w:w="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配给管理</w:t>
            </w:r>
          </w:p>
        </w:tc>
        <w:tc>
          <w:tcPr>
            <w:tcW w:w="4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选房或摇号公告</w:t>
            </w:r>
          </w:p>
        </w:tc>
        <w:tc>
          <w:tcPr>
            <w:tcW w:w="18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1.公告名称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2.发布部门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3.发布日期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4.正文，包括时间地点  流程注意事项等</w:t>
            </w:r>
          </w:p>
        </w:tc>
        <w:tc>
          <w:tcPr>
            <w:tcW w:w="30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9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10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住房保障行政主管部门</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3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3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3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3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30" w:hRule="atLeast"/>
        </w:trPr>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6</w:t>
            </w:r>
          </w:p>
        </w:tc>
        <w:tc>
          <w:tcPr>
            <w:tcW w:w="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配给管理</w:t>
            </w:r>
          </w:p>
        </w:tc>
        <w:tc>
          <w:tcPr>
            <w:tcW w:w="4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w:t>
            </w:r>
          </w:p>
        </w:tc>
        <w:tc>
          <w:tcPr>
            <w:tcW w:w="18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1.保障对象姓名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2.保障性住房类型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3.房号面积套型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4.所在建设项目名称等</w:t>
            </w: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3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3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10" w:hRule="atLeast"/>
        </w:trPr>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7</w:t>
            </w:r>
          </w:p>
        </w:tc>
        <w:tc>
          <w:tcPr>
            <w:tcW w:w="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配给管理</w:t>
            </w:r>
          </w:p>
        </w:tc>
        <w:tc>
          <w:tcPr>
            <w:tcW w:w="4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办理配租配售公告</w:t>
            </w:r>
          </w:p>
        </w:tc>
        <w:tc>
          <w:tcPr>
            <w:tcW w:w="18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1.公告名称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2.发布部门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3.发布日期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4.正文</w:t>
            </w: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1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1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1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0" w:hRule="atLeast"/>
        </w:trPr>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8</w:t>
            </w:r>
          </w:p>
        </w:tc>
        <w:tc>
          <w:tcPr>
            <w:tcW w:w="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公租房资格定期审核</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1.年审或定期审核家庭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信息，含保障对象编号姓名身份证号﹝隐藏部分号码﹞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2.配租房源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3.是否审核通过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4.未通过原因等</w:t>
            </w:r>
          </w:p>
        </w:tc>
        <w:tc>
          <w:tcPr>
            <w:tcW w:w="3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保障性住房政务信息制作部门保存部门</w:t>
            </w:r>
          </w:p>
        </w:tc>
        <w:tc>
          <w:tcPr>
            <w:tcW w:w="2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30" w:hRule="atLeast"/>
        </w:trPr>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9</w:t>
            </w:r>
          </w:p>
        </w:tc>
        <w:tc>
          <w:tcPr>
            <w:tcW w:w="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4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自愿退出</w:t>
            </w:r>
          </w:p>
        </w:tc>
        <w:tc>
          <w:tcPr>
            <w:tcW w:w="18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1.原保障对象姓名身份证号（隐藏部分号码）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2.原租购项目名称地址类型套型面积等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3.原享受补贴面积标准等</w:t>
            </w:r>
          </w:p>
        </w:tc>
        <w:tc>
          <w:tcPr>
            <w:tcW w:w="30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9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10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保障性住房政务信息制作部门保存部门</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163"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30" w:hRule="atLeast"/>
        </w:trPr>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0</w:t>
            </w:r>
          </w:p>
        </w:tc>
        <w:tc>
          <w:tcPr>
            <w:tcW w:w="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到期退出</w:t>
            </w: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30" w:hRule="atLeast"/>
        </w:trPr>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11</w:t>
            </w:r>
          </w:p>
        </w:tc>
        <w:tc>
          <w:tcPr>
            <w:tcW w:w="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不符合条件退出</w:t>
            </w: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30" w:hRule="atLeast"/>
        </w:trPr>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12</w:t>
            </w:r>
          </w:p>
        </w:tc>
        <w:tc>
          <w:tcPr>
            <w:tcW w:w="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违规处罚退出</w:t>
            </w: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10" w:hRule="atLeast"/>
        </w:trPr>
        <w:tc>
          <w:tcPr>
            <w:tcW w:w="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13</w:t>
            </w:r>
          </w:p>
        </w:tc>
        <w:tc>
          <w:tcPr>
            <w:tcW w:w="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租赁补贴发放</w:t>
            </w:r>
          </w:p>
        </w:tc>
        <w:tc>
          <w:tcPr>
            <w:tcW w:w="1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1.保障对象姓名身份证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号（隐藏部分号码）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2.发放金额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3.发放年度月份日期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4.发放方式</w:t>
            </w:r>
          </w:p>
        </w:tc>
        <w:tc>
          <w:tcPr>
            <w:tcW w:w="3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《公共租赁住房管理办法》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《住房城乡建设部办公厅关于做好2012年住房保障信息公开工作的通知》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《住房城乡建设部办公厅关于进一步加强住房保障信息公开工作的通知》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《国务院办公厅关于推进公共资源配置领域政府信息公开的意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《国务院办公厅关于印发2018年政务公开工作要点的通知》</w:t>
            </w:r>
          </w:p>
        </w:tc>
        <w:tc>
          <w:tcPr>
            <w:tcW w:w="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10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保障性住房政务信息制作部门保存部门</w:t>
            </w:r>
          </w:p>
        </w:tc>
        <w:tc>
          <w:tcPr>
            <w:tcW w:w="2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70" w:hRule="atLeast"/>
        </w:trPr>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14</w:t>
            </w:r>
          </w:p>
        </w:tc>
        <w:tc>
          <w:tcPr>
            <w:tcW w:w="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4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租金收取</w:t>
            </w:r>
          </w:p>
        </w:tc>
        <w:tc>
          <w:tcPr>
            <w:tcW w:w="18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1.保障对象姓名身份证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号（隐藏部分号码）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2.应缴租金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3.实收租金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4.未足额收取原因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5.租金年度月份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6.收取日期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7.收取方式</w:t>
            </w:r>
          </w:p>
        </w:tc>
        <w:tc>
          <w:tcPr>
            <w:tcW w:w="30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7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7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7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7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7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15" w:hRule="atLeast"/>
        </w:trPr>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15</w:t>
            </w:r>
          </w:p>
        </w:tc>
        <w:tc>
          <w:tcPr>
            <w:tcW w:w="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配后管理</w:t>
            </w:r>
          </w:p>
        </w:tc>
        <w:tc>
          <w:tcPr>
            <w:tcW w:w="4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房屋维修</w:t>
            </w:r>
          </w:p>
        </w:tc>
        <w:tc>
          <w:tcPr>
            <w:tcW w:w="18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1.维修内容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2.维修标准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3.维修资金来源渠道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4.维修单位名称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5.联系人，联系方式</w:t>
            </w:r>
          </w:p>
        </w:tc>
        <w:tc>
          <w:tcPr>
            <w:tcW w:w="30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1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1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179"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15" w:hRule="atLeast"/>
        </w:trPr>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16</w:t>
            </w:r>
          </w:p>
        </w:tc>
        <w:tc>
          <w:tcPr>
            <w:tcW w:w="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w:t>
            </w:r>
          </w:p>
        </w:tc>
        <w:tc>
          <w:tcPr>
            <w:tcW w:w="4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申请保障</w:t>
            </w:r>
          </w:p>
        </w:tc>
        <w:tc>
          <w:tcPr>
            <w:tcW w:w="18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1.申请条件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2.申请所需材料及范本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3.申请流程和办理时限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4.申请受理（办理）机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5.受理地点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6.咨询电话监督电话</w:t>
            </w:r>
          </w:p>
        </w:tc>
        <w:tc>
          <w:tcPr>
            <w:tcW w:w="30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《国务院关于加快推进“互联网+政务服务”工作的指导意见》</w:t>
            </w:r>
          </w:p>
        </w:tc>
        <w:tc>
          <w:tcPr>
            <w:tcW w:w="9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10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保障性住房政务信息制作部门保存部门</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1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1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1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1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17</w:t>
            </w:r>
          </w:p>
        </w:tc>
        <w:tc>
          <w:tcPr>
            <w:tcW w:w="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w:t>
            </w:r>
          </w:p>
        </w:tc>
        <w:tc>
          <w:tcPr>
            <w:tcW w:w="4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合同备案</w:t>
            </w:r>
          </w:p>
        </w:tc>
        <w:tc>
          <w:tcPr>
            <w:tcW w:w="18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1.合同范本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2.备案机构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3.受理地点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4.咨询电话等</w:t>
            </w: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85" w:hRule="atLeast"/>
        </w:trPr>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18</w:t>
            </w:r>
          </w:p>
        </w:tc>
        <w:tc>
          <w:tcPr>
            <w:tcW w:w="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w:t>
            </w:r>
          </w:p>
        </w:tc>
        <w:tc>
          <w:tcPr>
            <w:tcW w:w="4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缴纳租金</w:t>
            </w:r>
          </w:p>
        </w:tc>
        <w:tc>
          <w:tcPr>
            <w:tcW w:w="18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1.租金标准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2.缴纳方式时限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3.受理（办理）机构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4.咨询电话监督电话等</w:t>
            </w:r>
          </w:p>
        </w:tc>
        <w:tc>
          <w:tcPr>
            <w:tcW w:w="30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《国务院关于加快推进“互联网+政务服务”工作的指导意见》</w:t>
            </w:r>
          </w:p>
        </w:tc>
        <w:tc>
          <w:tcPr>
            <w:tcW w:w="92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信息形成（变更）20个工作日内</w:t>
            </w:r>
          </w:p>
        </w:tc>
        <w:tc>
          <w:tcPr>
            <w:tcW w:w="10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保障性住房政务信息制作部门保存部门</w:t>
            </w:r>
          </w:p>
        </w:tc>
        <w:tc>
          <w:tcPr>
            <w:tcW w:w="255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□两微一端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□其他</w:t>
            </w:r>
          </w:p>
        </w:tc>
        <w:tc>
          <w:tcPr>
            <w:tcW w:w="4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8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8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8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19</w:t>
            </w:r>
          </w:p>
        </w:tc>
        <w:tc>
          <w:tcPr>
            <w:tcW w:w="4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办事指南</w:t>
            </w:r>
          </w:p>
        </w:tc>
        <w:tc>
          <w:tcPr>
            <w:tcW w:w="4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自愿退出</w:t>
            </w:r>
          </w:p>
        </w:tc>
        <w:tc>
          <w:tcPr>
            <w:tcW w:w="18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1.申请所需材料及范 本</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2.申请方式流程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3.申请受理（办理）机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4.受理地点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5.咨询电话监督电话等</w:t>
            </w: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8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8"/>
                <w:szCs w:val="18"/>
                <w:u w:val="none"/>
              </w:rPr>
            </w:pPr>
          </w:p>
        </w:tc>
        <w:tc>
          <w:tcPr>
            <w:tcW w:w="30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9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100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255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5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r>
    </w:tbl>
    <w:p>
      <w:pPr>
        <w:rPr>
          <w:rFonts w:hint="default"/>
          <w:lang w:val="en-US"/>
        </w:rPr>
      </w:pPr>
    </w:p>
    <w:p/>
    <w:sectPr>
      <w:pgSz w:w="16838" w:h="11906" w:orient="landscape"/>
      <w:pgMar w:top="1474" w:right="1757" w:bottom="147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5">
    <w15:presenceInfo w15:providerId="None" w15:userId="文印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890486"/>
    <w:rsid w:val="05CC7F25"/>
    <w:rsid w:val="0C2A04C6"/>
    <w:rsid w:val="0C876444"/>
    <w:rsid w:val="0D2D695B"/>
    <w:rsid w:val="150614D8"/>
    <w:rsid w:val="15C32C9F"/>
    <w:rsid w:val="18CD1535"/>
    <w:rsid w:val="19CD692F"/>
    <w:rsid w:val="1A3B7EE3"/>
    <w:rsid w:val="1F2E66A6"/>
    <w:rsid w:val="20FA6229"/>
    <w:rsid w:val="223C7F36"/>
    <w:rsid w:val="22DD4513"/>
    <w:rsid w:val="24C016BF"/>
    <w:rsid w:val="35060EA2"/>
    <w:rsid w:val="380D0589"/>
    <w:rsid w:val="426157D3"/>
    <w:rsid w:val="4ABD546B"/>
    <w:rsid w:val="4DD17D55"/>
    <w:rsid w:val="4DF22519"/>
    <w:rsid w:val="4EBC2F91"/>
    <w:rsid w:val="56EF2D63"/>
    <w:rsid w:val="59DD394E"/>
    <w:rsid w:val="5AB672C3"/>
    <w:rsid w:val="5F890486"/>
    <w:rsid w:val="6B2433C4"/>
    <w:rsid w:val="729C33C2"/>
    <w:rsid w:val="7D6012A1"/>
    <w:rsid w:val="7E3A2B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2020-11-04T09:28:00Z</dcterms:created>
  <dc:creator>牵动</dc:creator>
  <cp:lastModifiedBy>Administrator</cp:lastModifiedBy>
  <cp:lastPrinted>2020-11-06T09:26:36Z</cp:lastPrinted>
  <dcterms:modified xsi:type="dcterms:W3CDTF">2020-11-06T09:30:36Z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