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28"/>
        <w:gridCol w:w="491"/>
        <w:gridCol w:w="2931"/>
        <w:gridCol w:w="1050"/>
        <w:gridCol w:w="1337"/>
        <w:gridCol w:w="1023"/>
        <w:gridCol w:w="2402"/>
        <w:gridCol w:w="676"/>
        <w:gridCol w:w="687"/>
        <w:gridCol w:w="480"/>
        <w:gridCol w:w="500"/>
        <w:gridCol w:w="504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29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?????_GBK" w:eastAsia="方正小标宋简体" w:cs="?????_GBK"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仿宋_GB2312" w:eastAsia="方正小标宋简体" w:cs="仿宋_GB2312"/>
                <w:color w:val="auto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仿宋_GB2312" w:eastAsia="方正小标宋简体" w:cs="仿宋_GB2312"/>
                <w:color w:val="auto"/>
                <w:sz w:val="44"/>
                <w:szCs w:val="44"/>
                <w:lang w:eastAsia="zh-CN"/>
              </w:rPr>
              <w:t>尉氏县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农村集体土地征收基层政务公开标准目录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序  号</w:t>
            </w: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公开事项</w:t>
            </w:r>
          </w:p>
        </w:tc>
        <w:tc>
          <w:tcPr>
            <w:tcW w:w="29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公开内容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公开依据</w:t>
            </w:r>
          </w:p>
        </w:tc>
        <w:tc>
          <w:tcPr>
            <w:tcW w:w="13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公开时限</w:t>
            </w:r>
          </w:p>
        </w:tc>
        <w:tc>
          <w:tcPr>
            <w:tcW w:w="10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主体</w:t>
            </w:r>
          </w:p>
        </w:tc>
        <w:tc>
          <w:tcPr>
            <w:tcW w:w="24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公开渠道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公开对象</w:t>
            </w: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方式</w:t>
            </w: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事项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事项</w:t>
            </w:r>
          </w:p>
        </w:tc>
        <w:tc>
          <w:tcPr>
            <w:tcW w:w="29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</w:p>
        </w:tc>
        <w:tc>
          <w:tcPr>
            <w:tcW w:w="24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会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群体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动</w:t>
            </w:r>
          </w:p>
        </w:tc>
        <w:tc>
          <w:tcPr>
            <w:tcW w:w="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依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请</w:t>
            </w:r>
          </w:p>
        </w:tc>
        <w:tc>
          <w:tcPr>
            <w:tcW w:w="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县   级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/>
                <w:color w:val="auto"/>
                <w:kern w:val="0"/>
                <w:sz w:val="18"/>
                <w:szCs w:val="18"/>
                <w:lang w:bidi="ar"/>
              </w:rPr>
              <w:t>乡 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征地管理政策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─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4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征地补偿安置法律以及适用于本地区的政策、技术标准等规定要求。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1.土地征收相关法规、规章和规范性文件；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2.征地前期准备、征地审查报批、征地组织实施规范性文件；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3.土地补偿费和安置补助费标准（征地区片综合地价或征地统一年产值标准）；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4.地上附着物和青苗补偿费标准。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自该信息形成或者变更之日起20个工作日内予以公开，法律法规另有规定的除外。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县（区）人民政府和负责农村集体土地征收的有关部门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■政府网站     ■征地信息公开平台     ■行政服务中心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□政府公报    □两微一端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□纸质媒体□公开查阅点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□便民服务站  □入户/现场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□社区/企事业单位/村公示栏（电子屏）   □精准推送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□其他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5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5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5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5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5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ns w:id="6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6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6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征地前期准备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6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土地征收启动公告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6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在拟征收土地前，应明确征收土地有关事项并予以公开。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1.拟征收土地目的和用途；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2.拟征收土地的位置和范围；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3.开展土地现状调查的安排；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4.拟征收土地的原用途管控（包括不得抢栽、抢种、抢建等有关规定）；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7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《国务院关于深化改革严格土地管理的决定》（国发〔2004〕28号）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7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在实地启动拟征收土地工作时，在村公示栏公开。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7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县（区）人民政府和负责实施农村集体土地征收的有关部门（含乡镇政府等）</w:t>
            </w:r>
          </w:p>
        </w:tc>
        <w:tc>
          <w:tcPr>
            <w:tcW w:w="2402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7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■政府网站     ■征地信息公开平台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□政府公报      □两微一端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7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8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□便民服务站   □入户/现场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8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□精准推送     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√面向拟征收土地所在地的村集体成员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8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收到征地批准文件之日起10个工作日内，在政府网站、征地信息公开平台公开。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02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9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70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拟征收土地现状调查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拟征收土地现状调查结果按规定确认后，调查结果予以公开。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0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1.征收土地勘测调查表；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0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2.地上附着物和青苗调查登记表；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0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3.土地勘测定界图件（涉及国家秘密的项目除外；图件应按有关法律法规规定予以技术处理。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0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1.《土地管理法》；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2.《国务院关于深化改革严格土地管理的决定》（国发〔2004〕28号）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1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拟征收土地现状调查结束后5个工作日内，在村公示栏公开。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1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    县（区）人民政府和负责农村集体土地征收的有关部门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1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■政府网站     ■征地信息公开平台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□政府公报      □两微一端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□行政服务中心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1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□便民服务站  □入户/现场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2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□精准推送      □其他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√面向拟征收土地所在地的村集体成员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47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2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收到征地批准文件之日起10个工作日内，在政府网站、征地信息公开平台公开。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3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4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5" w:hRule="atLeast"/>
        </w:trPr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4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4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征地前期准备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4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4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征地补偿安置方案公告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4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征收补偿安置方案公告期满后，县（市、区）人民政府和负责农村集体土地征收的有关部门拟定《征地补偿安置方案》并予以公开。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4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1.被征收土地的位置、地类、面积，地上附着物和青苗的种类、数量，需要安置的农业人口和数量；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4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2.土地补偿费和安置补助费的标准、数额、支付对象和支付方式；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4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3.地上附着物和青苗的补偿标准与支付方式；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4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4.社会保障费用的筹集方法、缴费比例和办法；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5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5.农业人员安置具体途径；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5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6.其他有关征地补偿、安置的具体措施；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5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7.听证等救济途径；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5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5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5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5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5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5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5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6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2.《自然资源听证规定》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6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6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6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6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6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6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拟定《征地补偿安置方案》后5个工作日内公开。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6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公示结束后，转为依申请公开。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6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6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7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7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7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7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17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center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县（区）人民政府和负责农村集体土地征收的有关部门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7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7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18"/>
                <w:szCs w:val="18"/>
                <w:lang w:eastAsia="zh-CN" w:bidi="ar"/>
              </w:rPr>
              <w:t>□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政府网站     □政府公报□两微一端     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7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   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7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18"/>
                <w:szCs w:val="18"/>
                <w:lang w:eastAsia="zh-CN" w:bidi="ar"/>
              </w:rPr>
              <w:t>□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便民服务站  □入户/现场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7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8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18"/>
                <w:szCs w:val="18"/>
                <w:lang w:eastAsia="zh-CN" w:bidi="ar"/>
              </w:rPr>
              <w:t>□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精准推送     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√拟征收土地所在地的村集体成员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8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征地前期准备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8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征地补偿登记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征地补偿登记汇总表。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9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1.《土地管理法》；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9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2.《中华人民共和国政府信息公开条例》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征地补偿登记结束后5个工作日内公开。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9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公示结束后，转为依申请公开。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县（区）人民政府和负责农村集体土地征收的有关部门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19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■社区/企事业单位/村公示栏（电子屏）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19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□政府网站     □政府公报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0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□两微一端     □发布会/听证会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0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□广播电视     □纸质媒体□公开查阅点   □行政服务中心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0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□便民服务站  □入户/现场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0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0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□精准推送      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0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0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√拟征收土地所在地的村集体成员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0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0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0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1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7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1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1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征地前期准备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1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1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征地补偿安置方案听证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1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依申请开展听证工作的，听证结果公开。按征地补偿安置方案公告确定的时间制作《听证通知书》；按《听证通知书》规定的时间组织听证；实施听证的，公开听证相关材料。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1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1.《听证通知书》；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1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2.听证处理意见；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1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听证笔录有关资料。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1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2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2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2.《自然资源听证规定》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2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2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①《听证通知书》应在组织听证7个工作日前予以公开；②其他听证公开内容在征地听证结束后5个工作日内公开。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2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公示结束后，转为依申请公开。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2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县（区）人民政府和负责农村集体土地征收的有关部门</w:t>
            </w:r>
          </w:p>
        </w:tc>
        <w:tc>
          <w:tcPr>
            <w:tcW w:w="24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2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2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2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□两微一端     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2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   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3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□便民服务站  □入户/现场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3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3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□精准推送     □其他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√拟征收土地所在地的村集体成员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3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收到征地批准文件之日起10个工作日内，在政府网站、征地信息公开平台公开。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4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0" w:hRule="atLeast"/>
        </w:trPr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征地审查报批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征地报批材料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5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县（市、区）人民政府按照建设用地审查报批有关规定，组织用地报批过程中的相关报批材料予以公开。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5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1.县（市、区）人民政府建设用地请示；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5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2.县（市、区）自然资源主管部门建设用地审查意见；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5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3.建设用地呈报说明书、农用地转用方案、补充耕地方案、征收土地方案、供地方案；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4.土地勘测定界图件（涉及国家秘密的项目除外；图件应按有关法律法规规定予以技术处理。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6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2.建设用地审查报批有关规定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6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收到征地批准文件之日起10个工作日内公开。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6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    县（区）自然资源主管部门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6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■政府网站    </w:t>
            </w:r>
            <w:r>
              <w:rPr>
                <w:rFonts w:hint="eastAsia" w:ascii="宋体" w:hAnsi="宋体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□政府公报     □两微一端   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   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 xml:space="preserve">□便民服务站   □入户/现场  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6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□社区/企事业单位/村公示栏（电子屏）     □精准推送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7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7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征地批准文件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8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有权一级人民政府批准用地的批复文件、地方人民政府转发批复文件应予以公开。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1.国务院批准用地批复文件（指用地由国务院批准）；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2.省级人民政府批准用地批复文件（指用地由省级人民政府批准）；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3.国务院批准城市用地后省级人民政府审核同意实施方案文件；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4.地方人民政府转发用地批复文件；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5.其他用地批准文件。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8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1.《土地管理法》；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8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2.《中华人民共和国政府信息公开条例》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8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收到征地批准文件之日起10个工作日内公开。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8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县（区）人民政府和县（市、区）自然资源主管部门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■政府网站    ■征地信息公开平台       ■社区/企事业单位/村公示栏（电子屏）  □政府公报     □两微一端   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9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   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29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□便民服务站  □入户/现场   □精准推送     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 w:hRule="atLeast"/>
        </w:trPr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29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0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征地组织实施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0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征收土地公告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0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根据用地批复文件，县（市、区）人民政府拟定征收土地公告并予以公开。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0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1.征地批准机关、批准文号、批准时间和批准用途；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0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2.被征收土地的所有权人、位置、地类、面积；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0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3.征地补偿标准、农业人口安置方式、社会保障途径等；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0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4.办理征地补偿登记的期限、地点和要求；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0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5.救济途径。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0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0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1.《土地管理法》；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1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2.《自然资源听证规定》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1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1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left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收到征地批准文件之日起10个工作日内公开。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1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2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2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ns w:id="32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jc w:val="left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县（区）人民政府和负责农村集体土地征收的有关部门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2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■政府网站    ■征地信息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2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公开平台     ■社区/企事业单位/村公示栏（电子屏）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2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□政府公报    □两微一端   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2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□纸质媒体    □公开查阅点   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2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top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□便民服务站 □入户/现场   □精准推送     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2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2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 w:hRule="atLeast"/>
        </w:trPr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征地补偿费用支付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征地补偿费用支付凭证。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3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〔在被征地村公告栏张贴，予以公开，张贴之日起20个工作日后可依申请公开〕。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3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2.《自然资源听证规定》》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4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获得支付凭证后5个工作日内予以公开。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公示结束后，转为依申请公开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4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60" w:firstLineChars="200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县（区）人民政府和负责农村集体土地征收的有关部门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4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■社区/企事业单位/村公示栏（电子屏）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5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□政府网站     □政府公报□两微一端     □发布会/听证会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6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□广播电视     □纸质媒体□公开查阅点   □行政服务中心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7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□便民服务站  □入户/现场  □征地信息公开平台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8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□精准推送     □其他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49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50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宋体" w:hAnsi="宋体" w:eastAsia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18"/>
                <w:szCs w:val="18"/>
                <w:lang w:bidi="ar"/>
              </w:rPr>
              <w:t>√拟征收土地所在地的村集体成员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51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52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53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354" w:author="文印5" w:date="2020-10-30T17:01:00Z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18"/>
                <w:szCs w:val="18"/>
                <w:lang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5">
    <w15:presenceInfo w15:providerId="None" w15:userId="文印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0148"/>
    <w:rsid w:val="268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2020-11-05T03:08:00Z</dcterms:created>
  <dc:creator>研磨时光</dc:creator>
  <cp:lastModifiedBy>研磨时光</cp:lastModifiedBy>
  <cp:lastPrinted>2020-11-05T03:10:04Z</cp:lastPrinted>
  <dcterms:modified xsi:type="dcterms:W3CDTF">2020-11-05T03:13:15Z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